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FF4E" w14:textId="77777777" w:rsidR="0061642E" w:rsidRDefault="0061642E">
      <w:pPr>
        <w:rPr>
          <w:rFonts w:asciiTheme="majorHAnsi" w:hAnsiTheme="majorHAnsi" w:cstheme="majorHAnsi"/>
          <w:sz w:val="20"/>
          <w:szCs w:val="20"/>
        </w:rPr>
      </w:pPr>
    </w:p>
    <w:p w14:paraId="16EF10C8" w14:textId="77777777" w:rsidR="006F4549" w:rsidRDefault="006F4549">
      <w:pPr>
        <w:rPr>
          <w:rFonts w:asciiTheme="majorHAnsi" w:hAnsiTheme="majorHAnsi" w:cstheme="majorHAnsi"/>
          <w:sz w:val="20"/>
          <w:szCs w:val="20"/>
        </w:rPr>
      </w:pPr>
    </w:p>
    <w:p w14:paraId="69564A6B" w14:textId="77777777" w:rsidR="0061642E" w:rsidRPr="00451681" w:rsidRDefault="0061642E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t>Anexo 1</w:t>
      </w:r>
    </w:p>
    <w:p w14:paraId="2E71DF9C" w14:textId="77777777" w:rsidR="0061642E" w:rsidRPr="00451681" w:rsidRDefault="0061642E" w:rsidP="0061642E">
      <w:pPr>
        <w:pStyle w:val="Texto"/>
        <w:spacing w:line="32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ESPECIFICACIONES TÉCNICAS, ECONÓMICAS Y DE ENTREGA DEL PRODUCTO O SERVICIO</w:t>
      </w:r>
    </w:p>
    <w:p w14:paraId="619C3D5C" w14:textId="77777777" w:rsidR="0061642E" w:rsidRPr="00451681" w:rsidRDefault="0061642E" w:rsidP="0061642E">
      <w:pPr>
        <w:pStyle w:val="Texto"/>
        <w:spacing w:line="320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Descripción del bien o servicio:</w:t>
      </w:r>
    </w:p>
    <w:p w14:paraId="41EADC85" w14:textId="25E6C3AF" w:rsidR="0061642E" w:rsidRPr="00451681" w:rsidRDefault="0061642E" w:rsidP="0061642E">
      <w:pPr>
        <w:pStyle w:val="Texto"/>
        <w:spacing w:line="32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(Cerrado)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1358"/>
        <w:gridCol w:w="4854"/>
        <w:gridCol w:w="2264"/>
        <w:gridCol w:w="1375"/>
      </w:tblGrid>
      <w:tr w:rsidR="00E43989" w:rsidRPr="00451681" w14:paraId="1A5578EB" w14:textId="77777777" w:rsidTr="00642B48">
        <w:trPr>
          <w:trHeight w:val="20"/>
          <w:tblHeader/>
          <w:jc w:val="center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D05C10" w14:textId="77777777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Partida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689D1E" w14:textId="77777777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60506F" w14:textId="77777777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Especificaciones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FA5F34" w14:textId="3AC49BAB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Cantidad</w:t>
            </w:r>
            <w:r w:rsidR="008C4BAD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 xml:space="preserve"> Total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234687" w14:textId="77777777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Proyecto</w:t>
            </w:r>
          </w:p>
        </w:tc>
      </w:tr>
      <w:tr w:rsidR="00E43989" w:rsidRPr="00451681" w14:paraId="5E1F049A" w14:textId="77777777" w:rsidTr="00642B48">
        <w:trPr>
          <w:trHeight w:val="5191"/>
          <w:jc w:val="center"/>
        </w:trPr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C9AF9" w14:textId="77777777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451681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226DC" w14:textId="77777777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451681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Equipo de protección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AF0B" w14:textId="336DF39A" w:rsidR="00E43989" w:rsidRPr="00451681" w:rsidRDefault="00E43989" w:rsidP="00E43989">
            <w:pPr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</w:pPr>
            <w:r w:rsidRPr="00451681"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  <w:t>59 Lotes</w:t>
            </w:r>
            <w:r w:rsidR="00642B48" w:rsidRPr="00451681"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  <w:t xml:space="preserve"> integrados por</w:t>
            </w:r>
            <w:r w:rsidRPr="00451681"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  <w:t xml:space="preserve"> </w:t>
            </w:r>
            <w:r w:rsidR="00642B48" w:rsidRPr="00451681"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  <w:t>el siguiente material</w:t>
            </w:r>
            <w:r w:rsidRPr="00451681"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2"/>
              <w:gridCol w:w="1062"/>
            </w:tblGrid>
            <w:tr w:rsidR="00E43989" w:rsidRPr="00451681" w14:paraId="5E269BC6" w14:textId="77777777" w:rsidTr="00E43989">
              <w:trPr>
                <w:trHeight w:val="13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137D3322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2"/>
                      <w:szCs w:val="22"/>
                      <w:lang w:eastAsia="en-US"/>
                    </w:rPr>
                    <w:t>CONCEPTO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451F55AD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2"/>
                      <w:szCs w:val="22"/>
                      <w:lang w:eastAsia="en-US"/>
                    </w:rPr>
                    <w:t>UNIDAD DE MEDIDA</w:t>
                  </w:r>
                </w:p>
              </w:tc>
            </w:tr>
            <w:tr w:rsidR="00E43989" w:rsidRPr="00451681" w14:paraId="499A31CC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0A32D12D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OVEROL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Transpirable, que proteja contra mugre, grasa y salpicaduras ligeras de líquidos, polipropileno SMS de 3 capas para uso prolongado, resistente a rasgaduras y la abrasión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5A8F6172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  <w:tr w:rsidR="00E43989" w:rsidRPr="00451681" w14:paraId="32650FE0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3B7541B7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GUANTES RECUBIERTOS DE LÁTEX</w:t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br/>
                    <w:t>Acabado rugoso y forro grueso de poliéster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1C66E4D2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Par</w:t>
                  </w:r>
                </w:p>
              </w:tc>
            </w:tr>
            <w:tr w:rsidR="00E43989" w:rsidRPr="00451681" w14:paraId="7D9AB605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6A1ED811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 xml:space="preserve">GUANTES DE CARNAZA </w:t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br/>
                    <w:t>Con forro largo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3C540042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Par</w:t>
                  </w:r>
                </w:p>
              </w:tc>
            </w:tr>
            <w:tr w:rsidR="00E43989" w:rsidRPr="00451681" w14:paraId="16C66357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3345DA0C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 xml:space="preserve">GUANTE DE LATEX 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Con Talco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19CADE7F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Par</w:t>
                  </w:r>
                </w:p>
              </w:tc>
            </w:tr>
            <w:tr w:rsidR="00E43989" w:rsidRPr="00451681" w14:paraId="60920054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53DDB2BB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CASCO DE SEGURIDAD</w:t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 xml:space="preserve"> </w:t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br/>
                    <w:t>ventilado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7B1E9DA0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  <w:tr w:rsidR="00E43989" w:rsidRPr="00451681" w14:paraId="6436CE05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5C23846F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LENTES DE SEGURIDAD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Sello de espuma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599C8212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  <w:tr w:rsidR="00E43989" w:rsidRPr="00451681" w14:paraId="7495D82D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258A7BB9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 xml:space="preserve">GOGGLES DE SEGURIDAD 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trasparentes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4CB91CE2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  <w:tr w:rsidR="00E43989" w:rsidRPr="00451681" w14:paraId="5D07A758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33931A87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 xml:space="preserve">GUANTE CON PROTECCIÓN ANTICORTE DE CUERO DE BUEY 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Resistente con dorso textil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2D6D8157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Par</w:t>
                  </w:r>
                </w:p>
              </w:tc>
            </w:tr>
            <w:tr w:rsidR="00E43989" w:rsidRPr="00451681" w14:paraId="5AC619E6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09ABB26A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 xml:space="preserve">MASCARILLAS 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Con respirador para vapores orgánicos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1AE83F03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  <w:tr w:rsidR="00E43989" w:rsidRPr="00451681" w14:paraId="5103FFB6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7CDC7527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FILTROS PARA MASCARILLA DE PROTECCIÓN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De vías respiratorias contra gases, ácidos y vapores orgánicos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308748E3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  <w:tr w:rsidR="00E43989" w:rsidRPr="00451681" w14:paraId="483CB948" w14:textId="77777777" w:rsidTr="00E43989">
              <w:trPr>
                <w:trHeight w:val="18"/>
              </w:trPr>
              <w:tc>
                <w:tcPr>
                  <w:tcW w:w="3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2175BB64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LENTES DE SEGURIDAD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ajustables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3CA2AFBD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</w:tbl>
          <w:p w14:paraId="5C9CCDE8" w14:textId="77777777" w:rsidR="00E43989" w:rsidRPr="00451681" w:rsidRDefault="00E43989" w:rsidP="00E43989">
            <w:pPr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41" w:rightFromText="141" w:vertAnchor="text" w:horzAnchor="margin" w:tblpY="929"/>
              <w:tblOverlap w:val="never"/>
              <w:tblW w:w="18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</w:tblGrid>
            <w:tr w:rsidR="00E43989" w:rsidRPr="00451681" w14:paraId="14D35293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06941374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684</w:t>
                  </w:r>
                </w:p>
                <w:p w14:paraId="79BAF844" w14:textId="77777777" w:rsidR="00E43989" w:rsidRPr="00451681" w:rsidRDefault="00E43989" w:rsidP="0049040E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32"/>
                      <w:szCs w:val="13"/>
                      <w:lang w:val="es-MX" w:eastAsia="en-US"/>
                    </w:rPr>
                  </w:pPr>
                </w:p>
              </w:tc>
            </w:tr>
            <w:tr w:rsidR="00E43989" w:rsidRPr="00451681" w14:paraId="6FEF5249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0A138D46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2B1F6EED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2"/>
                      <w:szCs w:val="13"/>
                      <w:lang w:val="es-MX" w:eastAsia="en-US"/>
                    </w:rPr>
                  </w:pPr>
                </w:p>
              </w:tc>
            </w:tr>
            <w:tr w:rsidR="00E43989" w:rsidRPr="00451681" w14:paraId="25AE7AD4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4B34B2B4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3FB88AB8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2"/>
                      <w:szCs w:val="13"/>
                      <w:lang w:val="es-MX" w:eastAsia="en-US"/>
                    </w:rPr>
                  </w:pPr>
                </w:p>
              </w:tc>
            </w:tr>
            <w:tr w:rsidR="00E43989" w:rsidRPr="00451681" w14:paraId="564CB749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31AAE385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03E72A41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2"/>
                      <w:szCs w:val="13"/>
                      <w:lang w:val="es-MX" w:eastAsia="en-US"/>
                    </w:rPr>
                  </w:pPr>
                </w:p>
              </w:tc>
            </w:tr>
            <w:tr w:rsidR="00E43989" w:rsidRPr="00451681" w14:paraId="5A3D3E67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582043C9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68D54ECF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3"/>
                      <w:szCs w:val="13"/>
                      <w:lang w:val="es-MX" w:eastAsia="en-US"/>
                    </w:rPr>
                  </w:pPr>
                </w:p>
              </w:tc>
            </w:tr>
            <w:tr w:rsidR="00E43989" w:rsidRPr="00451681" w14:paraId="36503E4B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7A8FE223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7CE3480E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3"/>
                      <w:szCs w:val="13"/>
                      <w:lang w:val="es-MX" w:eastAsia="en-US"/>
                    </w:rPr>
                  </w:pPr>
                </w:p>
              </w:tc>
            </w:tr>
            <w:tr w:rsidR="00E43989" w:rsidRPr="00451681" w14:paraId="4B1833D3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3F728ACE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2843C639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3"/>
                      <w:szCs w:val="13"/>
                      <w:lang w:val="es-MX" w:eastAsia="en-US"/>
                    </w:rPr>
                  </w:pPr>
                </w:p>
              </w:tc>
            </w:tr>
            <w:tr w:rsidR="00E43989" w:rsidRPr="00451681" w14:paraId="1F4FC547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7A890B8D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768D219F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3"/>
                      <w:szCs w:val="13"/>
                      <w:lang w:eastAsia="en-US"/>
                    </w:rPr>
                  </w:pPr>
                </w:p>
              </w:tc>
            </w:tr>
            <w:tr w:rsidR="00E43989" w:rsidRPr="00451681" w14:paraId="0957D2B0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524FF9A7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612952BC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5"/>
                      <w:szCs w:val="13"/>
                      <w:lang w:val="es-MX" w:eastAsia="en-US"/>
                    </w:rPr>
                  </w:pPr>
                </w:p>
              </w:tc>
            </w:tr>
            <w:tr w:rsidR="00E43989" w:rsidRPr="00451681" w14:paraId="407B4B2E" w14:textId="77777777" w:rsidTr="0049040E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093A5BFE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1EE7DFA4" w14:textId="77777777" w:rsidR="00E43989" w:rsidRPr="00451681" w:rsidRDefault="00E43989" w:rsidP="0049040E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3"/>
                      <w:szCs w:val="13"/>
                      <w:lang w:val="es-MX" w:eastAsia="en-US"/>
                    </w:rPr>
                  </w:pPr>
                </w:p>
              </w:tc>
            </w:tr>
            <w:tr w:rsidR="00E43989" w:rsidRPr="00451681" w14:paraId="78E03C39" w14:textId="77777777" w:rsidTr="00E43989">
              <w:trPr>
                <w:trHeight w:val="37"/>
              </w:trPr>
              <w:tc>
                <w:tcPr>
                  <w:tcW w:w="1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bottom"/>
                  <w:hideMark/>
                </w:tcPr>
                <w:p w14:paraId="1229F9A0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ins w:id="0" w:author="Abigail Janice Zúñiga Cruz" w:date="2024-05-14T16:20:00Z"/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3"/>
                      <w:szCs w:val="13"/>
                      <w:lang w:eastAsia="en-US"/>
                    </w:rPr>
                    <w:t>59</w:t>
                  </w:r>
                </w:p>
                <w:p w14:paraId="54FFEAD1" w14:textId="766169EF" w:rsidR="00CC04C2" w:rsidRPr="00451681" w:rsidRDefault="00CC04C2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3"/>
                      <w:szCs w:val="13"/>
                      <w:lang w:val="es-MX" w:eastAsia="en-US"/>
                    </w:rPr>
                  </w:pPr>
                </w:p>
              </w:tc>
            </w:tr>
          </w:tbl>
          <w:p w14:paraId="4D7350EA" w14:textId="77777777" w:rsidR="00E43989" w:rsidRPr="00451681" w:rsidRDefault="00E43989" w:rsidP="00E43989">
            <w:pPr>
              <w:spacing w:after="101" w:line="320" w:lineRule="exact"/>
              <w:jc w:val="both"/>
              <w:rPr>
                <w:rFonts w:asciiTheme="majorHAnsi" w:hAnsiTheme="majorHAnsi" w:cstheme="majorHAnsi"/>
                <w:sz w:val="6"/>
                <w:szCs w:val="20"/>
                <w:lang w:val="es-MX"/>
              </w:rPr>
            </w:pPr>
          </w:p>
          <w:p w14:paraId="5BF404BC" w14:textId="77777777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sz w:val="10"/>
                <w:szCs w:val="20"/>
                <w:lang w:val="es-MX"/>
              </w:rPr>
            </w:pPr>
            <w:bookmarkStart w:id="1" w:name="_GoBack"/>
            <w:bookmarkEnd w:id="1"/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FB937" w14:textId="77777777" w:rsidR="00CC04C2" w:rsidRPr="00451681" w:rsidRDefault="00CC04C2" w:rsidP="00E43989">
            <w:pPr>
              <w:spacing w:before="60" w:after="60"/>
              <w:jc w:val="center"/>
              <w:rPr>
                <w:ins w:id="2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6951050E" w14:textId="77777777" w:rsidR="00CC04C2" w:rsidRPr="00451681" w:rsidRDefault="00CC04C2" w:rsidP="00E43989">
            <w:pPr>
              <w:spacing w:before="60" w:after="60"/>
              <w:jc w:val="center"/>
              <w:rPr>
                <w:ins w:id="3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6533FD1E" w14:textId="77777777" w:rsidR="00CC04C2" w:rsidRPr="00451681" w:rsidRDefault="00CC04C2" w:rsidP="00E43989">
            <w:pPr>
              <w:spacing w:before="60" w:after="60"/>
              <w:jc w:val="center"/>
              <w:rPr>
                <w:ins w:id="4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23D21FC4" w14:textId="77777777" w:rsidR="00CC04C2" w:rsidRPr="00451681" w:rsidRDefault="00CC04C2" w:rsidP="00E43989">
            <w:pPr>
              <w:spacing w:before="60" w:after="60"/>
              <w:jc w:val="center"/>
              <w:rPr>
                <w:ins w:id="5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1CFE0319" w14:textId="77777777" w:rsidR="00CC04C2" w:rsidRPr="00451681" w:rsidRDefault="00CC04C2" w:rsidP="00E43989">
            <w:pPr>
              <w:spacing w:before="60" w:after="60"/>
              <w:jc w:val="center"/>
              <w:rPr>
                <w:ins w:id="6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6A361E8A" w14:textId="77777777" w:rsidR="00CC04C2" w:rsidRPr="00451681" w:rsidRDefault="00CC04C2" w:rsidP="00E43989">
            <w:pPr>
              <w:spacing w:before="60" w:after="60"/>
              <w:jc w:val="center"/>
              <w:rPr>
                <w:ins w:id="7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30745CED" w14:textId="77777777" w:rsidR="00CC04C2" w:rsidRPr="00451681" w:rsidRDefault="00CC04C2" w:rsidP="00E43989">
            <w:pPr>
              <w:spacing w:before="60" w:after="60"/>
              <w:jc w:val="center"/>
              <w:rPr>
                <w:ins w:id="8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3CED9AFF" w14:textId="77777777" w:rsidR="00CC04C2" w:rsidRPr="00451681" w:rsidRDefault="00CC04C2" w:rsidP="00E43989">
            <w:pPr>
              <w:spacing w:before="60" w:after="60"/>
              <w:jc w:val="center"/>
              <w:rPr>
                <w:ins w:id="9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354F3665" w14:textId="77777777" w:rsidR="00CC04C2" w:rsidRPr="00451681" w:rsidRDefault="00CC04C2" w:rsidP="00E43989">
            <w:pPr>
              <w:spacing w:before="60" w:after="60"/>
              <w:jc w:val="center"/>
              <w:rPr>
                <w:ins w:id="10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393F590D" w14:textId="77777777" w:rsidR="00CC04C2" w:rsidRPr="00451681" w:rsidRDefault="00CC04C2" w:rsidP="00E43989">
            <w:pPr>
              <w:spacing w:before="60" w:after="60"/>
              <w:jc w:val="center"/>
              <w:rPr>
                <w:ins w:id="11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3F2B4F45" w14:textId="77777777" w:rsidR="00CC04C2" w:rsidRPr="00451681" w:rsidRDefault="00CC04C2" w:rsidP="00E43989">
            <w:pPr>
              <w:spacing w:before="60" w:after="60"/>
              <w:jc w:val="center"/>
              <w:rPr>
                <w:ins w:id="12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682CA026" w14:textId="77777777" w:rsidR="00CC04C2" w:rsidRPr="00451681" w:rsidRDefault="00CC04C2" w:rsidP="00E43989">
            <w:pPr>
              <w:spacing w:before="60" w:after="60"/>
              <w:jc w:val="center"/>
              <w:rPr>
                <w:ins w:id="13" w:author="Abigail Janice Zúñiga Cruz" w:date="2024-05-14T16:22:00Z"/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3B66976F" w14:textId="7B8CEB52" w:rsidR="00E43989" w:rsidRPr="00451681" w:rsidRDefault="00E43989" w:rsidP="00E43989">
            <w:pPr>
              <w:spacing w:before="60" w:after="60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451681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Campañas de Protección Fitosanitaria (Plagas de los Cítricos)</w:t>
            </w:r>
          </w:p>
          <w:p w14:paraId="1BA607D2" w14:textId="0A7FF9C2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451681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Recurso Federal 2024</w:t>
            </w:r>
          </w:p>
          <w:p w14:paraId="6A9D358E" w14:textId="2C1C7DA0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5C0C3253" w14:textId="4856F816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4B784912" w14:textId="609812A6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451065B6" w14:textId="211AD72D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1DBDADF2" w14:textId="77777777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48AD0955" w14:textId="1308B949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50B8D313" w14:textId="5D866A86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08B182BB" w14:textId="1CF0F091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624999BB" w14:textId="3C9B7778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33431CF2" w14:textId="77777777" w:rsidR="00CC04C2" w:rsidRPr="00451681" w:rsidRDefault="00CC04C2" w:rsidP="00E43989">
            <w:pPr>
              <w:spacing w:after="101" w:line="320" w:lineRule="exact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  <w:p w14:paraId="4B86BFAE" w14:textId="77777777" w:rsidR="00CC04C2" w:rsidRPr="00451681" w:rsidRDefault="00CC04C2" w:rsidP="00CC04C2">
            <w:pPr>
              <w:spacing w:before="60" w:after="60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451681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Campañas de Protección Fitosanitaria (Plagas de los Cítricos)</w:t>
            </w:r>
          </w:p>
          <w:p w14:paraId="69CC4FD1" w14:textId="0B745F7D" w:rsidR="00CC04C2" w:rsidRPr="00451681" w:rsidRDefault="00CC04C2" w:rsidP="00CC04C2">
            <w:pPr>
              <w:spacing w:after="101" w:line="320" w:lineRule="exact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451681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Recurso Federal 2024</w:t>
            </w:r>
          </w:p>
        </w:tc>
      </w:tr>
      <w:tr w:rsidR="00E43989" w:rsidRPr="00451681" w14:paraId="65DD9B08" w14:textId="77777777" w:rsidTr="00642B48">
        <w:trPr>
          <w:trHeight w:val="5191"/>
          <w:jc w:val="center"/>
        </w:trPr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7590" w14:textId="77777777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0B8D" w14:textId="77777777" w:rsidR="00E43989" w:rsidRPr="00451681" w:rsidRDefault="00E43989" w:rsidP="00E43989">
            <w:pPr>
              <w:spacing w:after="101" w:line="320" w:lineRule="exact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EBD4" w14:textId="1C27176A" w:rsidR="00E43989" w:rsidRPr="00451681" w:rsidRDefault="00E43989" w:rsidP="00E43989">
            <w:pPr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</w:pPr>
            <w:r w:rsidRPr="00451681"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  <w:t xml:space="preserve">1 Lote </w:t>
            </w:r>
            <w:r w:rsidR="00642B48" w:rsidRPr="00451681"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  <w:t xml:space="preserve">integrado por </w:t>
            </w:r>
            <w:r w:rsidRPr="00451681"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  <w:t>el siguiente material: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5"/>
              <w:gridCol w:w="779"/>
            </w:tblGrid>
            <w:tr w:rsidR="00E43989" w:rsidRPr="00451681" w14:paraId="29991764" w14:textId="77777777" w:rsidTr="009142C3">
              <w:trPr>
                <w:trHeight w:val="439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10F1E20F" w14:textId="77777777" w:rsidR="00E43989" w:rsidRPr="00451681" w:rsidRDefault="00E43989" w:rsidP="009142C3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CONCEPTO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2A7A1C36" w14:textId="77777777" w:rsidR="00E43989" w:rsidRPr="00451681" w:rsidRDefault="00E43989" w:rsidP="009142C3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UNIDAD DE MEDIDA</w:t>
                  </w:r>
                </w:p>
              </w:tc>
            </w:tr>
            <w:tr w:rsidR="00E43989" w:rsidRPr="00451681" w14:paraId="7D77D675" w14:textId="77777777" w:rsidTr="00E43989">
              <w:trPr>
                <w:trHeight w:val="60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71230DA6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 xml:space="preserve">BOTAS 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 xml:space="preserve">De Hule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68CF8D97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Par</w:t>
                  </w:r>
                </w:p>
              </w:tc>
            </w:tr>
            <w:tr w:rsidR="00E43989" w:rsidRPr="00451681" w14:paraId="3BF3EBFA" w14:textId="77777777" w:rsidTr="00E43989">
              <w:trPr>
                <w:trHeight w:val="60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796B4953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CAMISA DE PESCA DE MANGA LARGA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Con protección solar para Hombre, con bolsillos con cierre, UPF 50+, ligeras y frescas, para senderismo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23E8FB0D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  <w:tr w:rsidR="00E43989" w:rsidRPr="00451681" w14:paraId="08287B3E" w14:textId="77777777" w:rsidTr="00E43989">
              <w:trPr>
                <w:trHeight w:val="60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17B0AFE3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 xml:space="preserve">BLUSA DE PESCA DE MANGA LARGA 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Con protección solar para Dama, con bolsillos con cierre, UPF 50+, ligeras y frescas, para senderismo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705857AD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  <w:tr w:rsidR="00E43989" w:rsidRPr="00451681" w14:paraId="33FF792F" w14:textId="77777777" w:rsidTr="00E43989">
              <w:trPr>
                <w:trHeight w:val="40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140CA283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PANTALONES DE PROTECCIÓN ANTICORTE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Para uso de motosierra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43C33CC7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  <w:tr w:rsidR="00E43989" w:rsidRPr="00451681" w14:paraId="3A37872E" w14:textId="77777777" w:rsidTr="00E43989">
              <w:trPr>
                <w:trHeight w:val="81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6AD8C036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 xml:space="preserve">SOMBRERO BARRICADA 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Color kaki, de tela, corte semirrígido, con gajos frontales, laterales y traseros con malla (malla, gajos, costuras del mismo color), visera ala ondulante con  plástico ajustable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1852C40B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Par</w:t>
                  </w:r>
                </w:p>
              </w:tc>
            </w:tr>
            <w:tr w:rsidR="00E43989" w:rsidRPr="00451681" w14:paraId="117A3602" w14:textId="77777777" w:rsidTr="00E43989">
              <w:trPr>
                <w:trHeight w:val="81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7F49B77D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BOTA DE TRABAJO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De cuero de grano lleno de aceite de 6 pulgadas, plantilla extraíble, COMFORTTUF, absorbente de humedad forro/pies, suela de PU/TPU ligero con doble densidad, flexible y antideslizante.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4A113710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Par</w:t>
                  </w:r>
                </w:p>
              </w:tc>
            </w:tr>
            <w:tr w:rsidR="00E43989" w:rsidRPr="00451681" w14:paraId="0A8C6C4B" w14:textId="77777777" w:rsidTr="00E43989">
              <w:trPr>
                <w:trHeight w:val="40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1876B25C" w14:textId="77777777" w:rsidR="00E43989" w:rsidRPr="00451681" w:rsidRDefault="00E43989" w:rsidP="00E43989">
                  <w:pPr>
                    <w:spacing w:after="160" w:line="259" w:lineRule="auto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t>CHAQUETA IMPERMEABLE</w:t>
                  </w:r>
                  <w:r w:rsidRPr="00451681">
                    <w:rPr>
                      <w:rFonts w:asciiTheme="majorHAnsi" w:eastAsiaTheme="minorHAnsi" w:hAnsiTheme="majorHAnsi" w:cstheme="majorHAnsi"/>
                      <w:b/>
                      <w:bCs/>
                      <w:sz w:val="14"/>
                      <w:szCs w:val="22"/>
                      <w:lang w:eastAsia="en-US"/>
                    </w:rPr>
                    <w:br/>
                  </w: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Térmico, resistente al arañazo para uso al aire libre, con flexibilidad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1CA53FC7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4"/>
                      <w:szCs w:val="22"/>
                      <w:lang w:eastAsia="en-US"/>
                    </w:rPr>
                    <w:t>Pieza</w:t>
                  </w:r>
                </w:p>
              </w:tc>
            </w:tr>
          </w:tbl>
          <w:p w14:paraId="48233929" w14:textId="77777777" w:rsidR="00E43989" w:rsidRPr="00451681" w:rsidRDefault="00E43989" w:rsidP="00E43989">
            <w:pPr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2"/>
                <w:lang w:val="es-MX" w:eastAsia="en-US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B16A" w14:textId="77777777" w:rsidR="00E43989" w:rsidRPr="00451681" w:rsidDel="009142C3" w:rsidRDefault="00E43989" w:rsidP="00E43989">
            <w:pPr>
              <w:spacing w:after="160" w:line="259" w:lineRule="auto"/>
              <w:rPr>
                <w:del w:id="14" w:author="Abigail Janice Zúñiga Cruz" w:date="2024-05-14T16:16:00Z"/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</w:p>
          <w:p w14:paraId="6E26E8FA" w14:textId="77777777" w:rsidR="00E43989" w:rsidRPr="00451681" w:rsidDel="009142C3" w:rsidRDefault="00E43989" w:rsidP="00E43989">
            <w:pPr>
              <w:spacing w:after="160" w:line="259" w:lineRule="auto"/>
              <w:rPr>
                <w:del w:id="15" w:author="Abigail Janice Zúñiga Cruz" w:date="2024-05-14T16:16:00Z"/>
                <w:rFonts w:asciiTheme="minorHAnsi" w:eastAsiaTheme="minorHAnsi" w:hAnsiTheme="minorHAnsi" w:cstheme="minorBidi"/>
                <w:sz w:val="10"/>
                <w:szCs w:val="22"/>
                <w:lang w:val="es-MX" w:eastAsia="en-US"/>
              </w:rPr>
            </w:pPr>
          </w:p>
          <w:p w14:paraId="65C4A4DF" w14:textId="77777777" w:rsidR="00E43989" w:rsidRPr="00451681" w:rsidRDefault="00E43989" w:rsidP="00E43989">
            <w:pPr>
              <w:spacing w:after="160" w:line="259" w:lineRule="auto"/>
              <w:rPr>
                <w:rFonts w:asciiTheme="minorHAnsi" w:eastAsiaTheme="minorHAnsi" w:hAnsiTheme="minorHAnsi" w:cstheme="minorBidi"/>
                <w:sz w:val="2"/>
                <w:szCs w:val="22"/>
                <w:lang w:val="es-MX" w:eastAsia="en-US"/>
              </w:rPr>
            </w:pPr>
          </w:p>
          <w:tbl>
            <w:tblPr>
              <w:tblpPr w:leftFromText="141" w:rightFromText="141" w:tblpY="852"/>
              <w:tblOverlap w:val="never"/>
              <w:tblW w:w="2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E43989" w:rsidRPr="00451681" w14:paraId="4BD75A7C" w14:textId="77777777" w:rsidTr="008C4BAD">
              <w:trPr>
                <w:trHeight w:val="748"/>
              </w:trPr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43F5E823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eastAsia="en-US"/>
                    </w:rPr>
                    <w:t>29</w:t>
                  </w:r>
                </w:p>
              </w:tc>
            </w:tr>
            <w:tr w:rsidR="00E43989" w:rsidRPr="00451681" w14:paraId="4FE2B139" w14:textId="77777777" w:rsidTr="008C4BAD">
              <w:trPr>
                <w:trHeight w:val="690"/>
              </w:trPr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1FB723BC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eastAsia="en-US"/>
                    </w:rPr>
                    <w:t>18</w:t>
                  </w:r>
                </w:p>
              </w:tc>
            </w:tr>
            <w:tr w:rsidR="00E43989" w:rsidRPr="00451681" w14:paraId="42DF1FBD" w14:textId="77777777" w:rsidTr="008C4BAD">
              <w:trPr>
                <w:trHeight w:val="723"/>
              </w:trPr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46B5ADF3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E43989" w:rsidRPr="00451681" w14:paraId="4E713448" w14:textId="77777777" w:rsidTr="008C4BAD">
              <w:trPr>
                <w:trHeight w:val="526"/>
              </w:trPr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04D1750C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2"/>
                      <w:szCs w:val="22"/>
                      <w:lang w:eastAsia="en-US"/>
                    </w:rPr>
                  </w:pPr>
                </w:p>
                <w:p w14:paraId="72840999" w14:textId="1CCC290C" w:rsidR="00E43989" w:rsidRPr="00451681" w:rsidRDefault="001A59C8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eastAsia="en-US"/>
                    </w:rPr>
                  </w:pPr>
                  <w:r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E43989" w:rsidRPr="00451681" w14:paraId="6DADF75F" w14:textId="77777777" w:rsidTr="008C4BAD">
              <w:trPr>
                <w:trHeight w:val="919"/>
              </w:trPr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67EF982D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eastAsia="en-US"/>
                    </w:rPr>
                    <w:t>29</w:t>
                  </w:r>
                </w:p>
              </w:tc>
            </w:tr>
            <w:tr w:rsidR="00E43989" w:rsidRPr="00451681" w14:paraId="53AAC774" w14:textId="77777777" w:rsidTr="008C4BAD">
              <w:trPr>
                <w:trHeight w:val="872"/>
              </w:trPr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45F7EF79" w14:textId="77777777" w:rsidR="00E43989" w:rsidRPr="00451681" w:rsidRDefault="00E43989" w:rsidP="00E43989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eastAsia="en-US"/>
                    </w:rPr>
                    <w:t>29</w:t>
                  </w:r>
                </w:p>
              </w:tc>
            </w:tr>
            <w:tr w:rsidR="00E43989" w:rsidRPr="00451681" w14:paraId="30DCFDC3" w14:textId="77777777" w:rsidTr="008C4BAD">
              <w:trPr>
                <w:trHeight w:val="517"/>
              </w:trPr>
              <w:tc>
                <w:tcPr>
                  <w:tcW w:w="2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59B28674" w14:textId="5E94A83E" w:rsidR="00B73752" w:rsidRPr="00451681" w:rsidRDefault="00E43989" w:rsidP="008C4BAD">
                  <w:pPr>
                    <w:spacing w:after="160" w:line="259" w:lineRule="auto"/>
                    <w:jc w:val="center"/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val="es-MX" w:eastAsia="en-US"/>
                    </w:rPr>
                  </w:pPr>
                  <w:r w:rsidRPr="00451681">
                    <w:rPr>
                      <w:rFonts w:asciiTheme="majorHAnsi" w:eastAsiaTheme="minorHAnsi" w:hAnsiTheme="majorHAnsi" w:cstheme="majorHAnsi"/>
                      <w:sz w:val="12"/>
                      <w:szCs w:val="22"/>
                      <w:lang w:eastAsia="en-US"/>
                    </w:rPr>
                    <w:t>29</w:t>
                  </w:r>
                </w:p>
              </w:tc>
            </w:tr>
          </w:tbl>
          <w:p w14:paraId="28FFF1B7" w14:textId="77777777" w:rsidR="00E43989" w:rsidRPr="00451681" w:rsidRDefault="00E43989" w:rsidP="00E43989">
            <w:pPr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12"/>
                <w:szCs w:val="22"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8C514" w14:textId="77777777" w:rsidR="00E43989" w:rsidRPr="00451681" w:rsidRDefault="00E43989" w:rsidP="00E43989">
            <w:pPr>
              <w:spacing w:before="60" w:after="60"/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4006E568" w14:textId="200C5392" w:rsidR="00781E13" w:rsidRPr="00451681" w:rsidRDefault="00642B48" w:rsidP="00451681">
      <w:pPr>
        <w:rPr>
          <w:rFonts w:asciiTheme="majorHAnsi" w:hAnsiTheme="majorHAnsi" w:cstheme="majorHAnsi"/>
          <w:sz w:val="20"/>
        </w:rPr>
      </w:pPr>
      <w:r w:rsidRPr="00451681">
        <w:rPr>
          <w:rFonts w:ascii="Calibri Light" w:hAnsi="Calibri Light" w:cs="Calibri Light"/>
          <w:b/>
          <w:bCs/>
          <w:color w:val="000000"/>
          <w:sz w:val="20"/>
          <w:szCs w:val="16"/>
        </w:rPr>
        <w:lastRenderedPageBreak/>
        <w:t xml:space="preserve">NOTA: </w:t>
      </w:r>
      <w:r w:rsidRPr="00451681">
        <w:rPr>
          <w:rFonts w:ascii="Calibri Light" w:hAnsi="Calibri Light" w:cs="Calibri Light"/>
          <w:bCs/>
          <w:color w:val="000000"/>
          <w:sz w:val="20"/>
          <w:szCs w:val="16"/>
        </w:rPr>
        <w:t>El participante deberá agregar a su propuesta técnica una muestra física del Equipo de Protección Personal, ofertada para su cotejo.</w:t>
      </w:r>
    </w:p>
    <w:p w14:paraId="639B9441" w14:textId="77777777" w:rsidR="0061642E" w:rsidRPr="00451681" w:rsidRDefault="0061642E" w:rsidP="00B57027">
      <w:pPr>
        <w:pStyle w:val="Texto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Fecha de entrega: para las partidas no. _____:</w:t>
      </w:r>
      <w:r w:rsidRPr="00451681">
        <w:rPr>
          <w:rFonts w:asciiTheme="majorHAnsi" w:hAnsiTheme="majorHAnsi" w:cstheme="majorHAnsi"/>
          <w:sz w:val="20"/>
        </w:rPr>
        <w:t xml:space="preserve"> el ___ de _______ </w:t>
      </w:r>
      <w:proofErr w:type="spellStart"/>
      <w:r w:rsidRPr="00451681">
        <w:rPr>
          <w:rFonts w:asciiTheme="majorHAnsi" w:hAnsiTheme="majorHAnsi" w:cstheme="majorHAnsi"/>
          <w:sz w:val="20"/>
        </w:rPr>
        <w:t>de</w:t>
      </w:r>
      <w:proofErr w:type="spellEnd"/>
      <w:r w:rsidRPr="00451681">
        <w:rPr>
          <w:rFonts w:asciiTheme="majorHAnsi" w:hAnsiTheme="majorHAnsi" w:cstheme="majorHAnsi"/>
          <w:sz w:val="20"/>
        </w:rPr>
        <w:t xml:space="preserve"> ______, en horario de _________ a __________ horas.</w:t>
      </w:r>
    </w:p>
    <w:p w14:paraId="62937AC5" w14:textId="77777777" w:rsidR="0061642E" w:rsidRPr="00451681" w:rsidRDefault="0061642E" w:rsidP="00B57027">
      <w:pPr>
        <w:pStyle w:val="Texto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Fecha de entrega: para la partida no. ____:</w:t>
      </w:r>
      <w:r w:rsidRPr="00451681">
        <w:rPr>
          <w:rFonts w:asciiTheme="majorHAnsi" w:hAnsiTheme="majorHAnsi" w:cstheme="majorHAnsi"/>
          <w:sz w:val="20"/>
        </w:rPr>
        <w:t xml:space="preserve"> el ___ de _________ </w:t>
      </w:r>
      <w:proofErr w:type="spellStart"/>
      <w:r w:rsidRPr="00451681">
        <w:rPr>
          <w:rFonts w:asciiTheme="majorHAnsi" w:hAnsiTheme="majorHAnsi" w:cstheme="majorHAnsi"/>
          <w:sz w:val="20"/>
        </w:rPr>
        <w:t>de</w:t>
      </w:r>
      <w:proofErr w:type="spellEnd"/>
      <w:r w:rsidRPr="00451681">
        <w:rPr>
          <w:rFonts w:asciiTheme="majorHAnsi" w:hAnsiTheme="majorHAnsi" w:cstheme="majorHAnsi"/>
          <w:sz w:val="20"/>
        </w:rPr>
        <w:t xml:space="preserve"> ________, en horario de _________ a __________ horas.</w:t>
      </w:r>
    </w:p>
    <w:p w14:paraId="4ED9CCC1" w14:textId="77777777" w:rsidR="0061642E" w:rsidRPr="00451681" w:rsidRDefault="0061642E" w:rsidP="00B57027">
      <w:pPr>
        <w:pStyle w:val="Texto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noProof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Lugar</w:t>
      </w:r>
      <w:r w:rsidRPr="00451681">
        <w:rPr>
          <w:rFonts w:asciiTheme="majorHAnsi" w:hAnsiTheme="majorHAnsi" w:cstheme="majorHAnsi"/>
          <w:b/>
          <w:i/>
          <w:sz w:val="20"/>
        </w:rPr>
        <w:t xml:space="preserve"> de entrega</w:t>
      </w:r>
      <w:r w:rsidRPr="00451681">
        <w:rPr>
          <w:rFonts w:asciiTheme="majorHAnsi" w:hAnsiTheme="majorHAnsi" w:cstheme="majorHAnsi"/>
          <w:sz w:val="20"/>
        </w:rPr>
        <w:t>: ______________________, ubicado en __________________. Las maniobras de descarga son por cuenta del proveedor o la proveedora en la bodega de la persona licitante.</w:t>
      </w:r>
    </w:p>
    <w:p w14:paraId="1490E541" w14:textId="77777777" w:rsidR="0061642E" w:rsidRPr="00451681" w:rsidRDefault="0061642E" w:rsidP="00B57027">
      <w:pPr>
        <w:pStyle w:val="Texto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Lugar</w:t>
      </w:r>
      <w:r w:rsidRPr="00451681">
        <w:rPr>
          <w:rFonts w:asciiTheme="majorHAnsi" w:hAnsiTheme="majorHAnsi" w:cstheme="majorHAnsi"/>
          <w:b/>
          <w:i/>
          <w:sz w:val="20"/>
        </w:rPr>
        <w:t xml:space="preserve"> de servicio</w:t>
      </w:r>
      <w:r w:rsidRPr="00451681">
        <w:rPr>
          <w:rFonts w:asciiTheme="majorHAnsi" w:hAnsiTheme="majorHAnsi" w:cstheme="majorHAnsi"/>
          <w:sz w:val="20"/>
        </w:rPr>
        <w:t>: ______________________, ubicado en __________________.</w:t>
      </w:r>
    </w:p>
    <w:p w14:paraId="15B799A0" w14:textId="77777777" w:rsidR="0061642E" w:rsidRPr="00451681" w:rsidRDefault="0061642E" w:rsidP="0061642E">
      <w:pPr>
        <w:pStyle w:val="Texto"/>
        <w:spacing w:line="320" w:lineRule="exact"/>
        <w:ind w:left="1008" w:firstLine="0"/>
        <w:rPr>
          <w:rFonts w:asciiTheme="majorHAnsi" w:hAnsiTheme="majorHAnsi" w:cstheme="majorHAnsi"/>
          <w:noProof/>
          <w:sz w:val="20"/>
        </w:rPr>
      </w:pPr>
      <w:r w:rsidRPr="00451681">
        <w:rPr>
          <w:rFonts w:asciiTheme="majorHAnsi" w:hAnsiTheme="majorHAnsi" w:cstheme="majorHAnsi"/>
          <w:noProof/>
          <w:sz w:val="20"/>
        </w:rPr>
        <w:t>Nota: Las Instancias Ejecutoras podrán celebrar contratos abiertos para las adquisiciones, arrendamientos de bienes y prestación de servicios</w:t>
      </w:r>
      <w:r w:rsidRPr="00451681" w:rsidDel="00CB27B6">
        <w:rPr>
          <w:rFonts w:asciiTheme="majorHAnsi" w:hAnsiTheme="majorHAnsi" w:cstheme="majorHAnsi"/>
          <w:noProof/>
          <w:sz w:val="20"/>
        </w:rPr>
        <w:t xml:space="preserve"> </w:t>
      </w:r>
      <w:r w:rsidRPr="00451681">
        <w:rPr>
          <w:rFonts w:asciiTheme="majorHAnsi" w:hAnsiTheme="majorHAnsi" w:cstheme="majorHAnsi"/>
          <w:noProof/>
          <w:sz w:val="20"/>
        </w:rPr>
        <w:t>que requieran de manera reiterada, estableciendo la cantidad mínima y máxima de los bienes, arrendamientos o servicios a contratar; o bien, el presupuesto mínimo y máximo que podrá ejercerse. La cantidad o presupuesto mínimo no podrá ser inferior al cuarenta por ciento de la cantidad o presupuesto máximo.</w:t>
      </w:r>
    </w:p>
    <w:p w14:paraId="3F8D4CA4" w14:textId="77777777" w:rsidR="0061642E" w:rsidRPr="00451681" w:rsidRDefault="0061642E" w:rsidP="0061642E">
      <w:pPr>
        <w:pStyle w:val="Texto"/>
        <w:numPr>
          <w:ilvl w:val="0"/>
          <w:numId w:val="2"/>
        </w:numPr>
        <w:spacing w:line="320" w:lineRule="exact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Condiciones de pago:</w:t>
      </w:r>
    </w:p>
    <w:p w14:paraId="2AC20E4A" w14:textId="77777777" w:rsidR="0061642E" w:rsidRPr="00451681" w:rsidRDefault="0061642E" w:rsidP="00B57027">
      <w:pPr>
        <w:pStyle w:val="Texto"/>
        <w:numPr>
          <w:ilvl w:val="0"/>
          <w:numId w:val="3"/>
        </w:numPr>
        <w:spacing w:line="240" w:lineRule="auto"/>
        <w:ind w:left="1368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Para las partidas referentes a insumos o adquisición de bienes</w:t>
      </w:r>
      <w:r w:rsidRPr="00451681">
        <w:rPr>
          <w:rFonts w:asciiTheme="majorHAnsi" w:hAnsiTheme="majorHAnsi" w:cstheme="majorHAnsi"/>
          <w:sz w:val="20"/>
        </w:rPr>
        <w:t xml:space="preserve"> el pago será en un periodo que no rebase los 30 días naturales a la entrega de estos.</w:t>
      </w:r>
    </w:p>
    <w:p w14:paraId="71AAF722" w14:textId="77777777" w:rsidR="0061642E" w:rsidRPr="00451681" w:rsidRDefault="0061642E" w:rsidP="00B57027">
      <w:pPr>
        <w:pStyle w:val="Texto"/>
        <w:numPr>
          <w:ilvl w:val="0"/>
          <w:numId w:val="3"/>
        </w:numPr>
        <w:spacing w:line="240" w:lineRule="auto"/>
        <w:ind w:left="1368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Para las partidas referentes a servicios</w:t>
      </w:r>
      <w:r w:rsidRPr="00451681">
        <w:rPr>
          <w:rFonts w:asciiTheme="majorHAnsi" w:hAnsiTheme="majorHAnsi" w:cstheme="majorHAnsi"/>
          <w:sz w:val="20"/>
        </w:rPr>
        <w:t xml:space="preserve"> se podrá otorgar anticipo de hasta el 50% a la firma del contrato y el resto al término del servicio.</w:t>
      </w:r>
    </w:p>
    <w:p w14:paraId="46D7D3C7" w14:textId="77777777" w:rsidR="0061642E" w:rsidRPr="00451681" w:rsidRDefault="0061642E" w:rsidP="00B57027">
      <w:pPr>
        <w:pStyle w:val="Texto"/>
        <w:numPr>
          <w:ilvl w:val="0"/>
          <w:numId w:val="3"/>
        </w:numPr>
        <w:spacing w:line="240" w:lineRule="auto"/>
        <w:ind w:left="1368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Tipo de moneda: </w:t>
      </w:r>
      <w:r w:rsidRPr="00451681">
        <w:rPr>
          <w:rFonts w:asciiTheme="majorHAnsi" w:hAnsiTheme="majorHAnsi" w:cstheme="majorHAnsi"/>
          <w:sz w:val="20"/>
        </w:rPr>
        <w:t>pesos mexicanos M.N.</w:t>
      </w:r>
    </w:p>
    <w:p w14:paraId="422711C3" w14:textId="4B8B5D67" w:rsidR="0061642E" w:rsidRPr="00451681" w:rsidRDefault="0061642E" w:rsidP="00D527A0">
      <w:pPr>
        <w:pStyle w:val="Texto"/>
        <w:numPr>
          <w:ilvl w:val="0"/>
          <w:numId w:val="3"/>
        </w:numPr>
        <w:spacing w:line="320" w:lineRule="exact"/>
        <w:ind w:left="1368" w:firstLine="0"/>
        <w:rPr>
          <w:rFonts w:asciiTheme="majorHAnsi" w:hAnsiTheme="majorHAnsi" w:cstheme="majorHAnsi"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 xml:space="preserve">Forma de pago: </w:t>
      </w:r>
      <w:r w:rsidRPr="00451681">
        <w:rPr>
          <w:rFonts w:asciiTheme="majorHAnsi" w:hAnsiTheme="majorHAnsi" w:cstheme="majorHAnsi"/>
          <w:sz w:val="20"/>
        </w:rPr>
        <w:t>cheque nominativo o transferencia bancaria electrónica.</w:t>
      </w:r>
    </w:p>
    <w:p w14:paraId="6FE14E23" w14:textId="77777777" w:rsidR="0042030F" w:rsidRPr="00451681" w:rsidRDefault="0042030F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</w:p>
    <w:p w14:paraId="317F8EED" w14:textId="77777777" w:rsidR="0061642E" w:rsidRPr="00451681" w:rsidRDefault="0061642E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t>Anexo 2</w:t>
      </w:r>
    </w:p>
    <w:p w14:paraId="059AD778" w14:textId="77777777" w:rsidR="0061642E" w:rsidRPr="00451681" w:rsidRDefault="0061642E" w:rsidP="0061642E">
      <w:pPr>
        <w:pStyle w:val="Texto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PROPUESTA ECONÓMICA</w:t>
      </w:r>
    </w:p>
    <w:p w14:paraId="2048C101" w14:textId="77777777" w:rsidR="0061642E" w:rsidRPr="00451681" w:rsidRDefault="0061642E" w:rsidP="0061642E">
      <w:pPr>
        <w:pStyle w:val="Texto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14:paraId="222115DD" w14:textId="77777777" w:rsidR="0061642E" w:rsidRPr="00451681" w:rsidRDefault="0061642E" w:rsidP="0061642E">
      <w:pPr>
        <w:pStyle w:val="Texto"/>
        <w:ind w:left="864" w:hanging="576"/>
        <w:jc w:val="right"/>
        <w:rPr>
          <w:rFonts w:asciiTheme="majorHAnsi" w:hAnsiTheme="majorHAnsi" w:cstheme="majorHAnsi"/>
          <w:b/>
          <w:sz w:val="20"/>
        </w:rPr>
      </w:pPr>
    </w:p>
    <w:p w14:paraId="6A50723C" w14:textId="77777777" w:rsidR="0061642E" w:rsidRPr="00451681" w:rsidRDefault="0061642E" w:rsidP="0061642E">
      <w:pPr>
        <w:pStyle w:val="Texto"/>
        <w:ind w:left="864" w:hanging="576"/>
        <w:jc w:val="righ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Ciudad de México, a</w:t>
      </w:r>
      <w:r w:rsidRPr="00451681">
        <w:rPr>
          <w:rFonts w:asciiTheme="majorHAnsi" w:hAnsiTheme="majorHAnsi" w:cstheme="majorHAnsi"/>
          <w:b/>
          <w:sz w:val="20"/>
        </w:rPr>
        <w:tab/>
        <w:t>de</w:t>
      </w:r>
      <w:r w:rsidRPr="00451681">
        <w:rPr>
          <w:rFonts w:asciiTheme="majorHAnsi" w:hAnsiTheme="majorHAnsi" w:cstheme="majorHAnsi"/>
          <w:b/>
          <w:sz w:val="20"/>
        </w:rPr>
        <w:tab/>
      </w:r>
      <w:proofErr w:type="spellStart"/>
      <w:r w:rsidRPr="00451681">
        <w:rPr>
          <w:rFonts w:asciiTheme="majorHAnsi" w:hAnsiTheme="majorHAnsi" w:cstheme="majorHAnsi"/>
          <w:b/>
          <w:sz w:val="20"/>
        </w:rPr>
        <w:t>de</w:t>
      </w:r>
      <w:proofErr w:type="spellEnd"/>
      <w:r w:rsidRPr="00451681">
        <w:rPr>
          <w:rFonts w:asciiTheme="majorHAnsi" w:hAnsiTheme="majorHAnsi" w:cstheme="majorHAnsi"/>
          <w:b/>
          <w:sz w:val="20"/>
        </w:rPr>
        <w:t xml:space="preserve"> 2024.</w:t>
      </w:r>
    </w:p>
    <w:p w14:paraId="2B3B556B" w14:textId="77777777" w:rsidR="0061642E" w:rsidRPr="00451681" w:rsidRDefault="0061642E" w:rsidP="0061642E">
      <w:pPr>
        <w:pStyle w:val="Texto"/>
        <w:jc w:val="righ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(Fecha de firma de presentación de proposiciones)</w:t>
      </w:r>
    </w:p>
    <w:p w14:paraId="1E48B9BF" w14:textId="77777777" w:rsidR="0061642E" w:rsidRPr="00451681" w:rsidRDefault="0061642E" w:rsidP="0061642E">
      <w:pPr>
        <w:pStyle w:val="Texto"/>
        <w:jc w:val="right"/>
        <w:rPr>
          <w:rFonts w:asciiTheme="majorHAnsi" w:hAnsiTheme="majorHAnsi" w:cstheme="majorHAnsi"/>
          <w:b/>
          <w:sz w:val="20"/>
        </w:rPr>
      </w:pPr>
    </w:p>
    <w:p w14:paraId="670A9FFD" w14:textId="77777777" w:rsidR="0061642E" w:rsidRPr="00451681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451681">
        <w:rPr>
          <w:rFonts w:asciiTheme="majorHAnsi" w:hAnsiTheme="majorHAnsi" w:cstheme="majorHAnsi"/>
          <w:b/>
          <w:sz w:val="20"/>
          <w:lang w:val="es-ES_tradnl"/>
        </w:rPr>
        <w:t>FORMATO PARA LA PRESENTACIÓN DE LA PROPOSICIÓN ECONÓMICA (CERRADA)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3117"/>
        <w:gridCol w:w="1725"/>
        <w:gridCol w:w="1361"/>
        <w:gridCol w:w="1609"/>
        <w:gridCol w:w="1790"/>
      </w:tblGrid>
      <w:tr w:rsidR="0061642E" w:rsidRPr="00451681" w14:paraId="13B9BF76" w14:textId="77777777" w:rsidTr="00870377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1DA89151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No. de Partida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6DB932F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DESCRIPCIÓN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AA6C36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CANTIDAD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0609F0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UNIDAD</w:t>
            </w:r>
          </w:p>
          <w:p w14:paraId="03B8307B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DE MEDIDA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288E90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COSTO</w:t>
            </w:r>
          </w:p>
          <w:p w14:paraId="4AF206C6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UNITARIO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1FAB950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SUBTOTAL</w:t>
            </w:r>
          </w:p>
          <w:p w14:paraId="4AA414AB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61642E" w:rsidRPr="00451681" w14:paraId="08052F0D" w14:textId="77777777" w:rsidTr="00870377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D574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451681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96D7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6576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  <w:lang w:val="es-419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31EA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2B3E0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785B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61642E" w:rsidRPr="00451681" w14:paraId="312C9C70" w14:textId="77777777" w:rsidTr="00870377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</w:tcBorders>
            <w:vAlign w:val="center"/>
          </w:tcPr>
          <w:p w14:paraId="49EAC017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45" w:type="pct"/>
            <w:tcBorders>
              <w:top w:val="single" w:sz="6" w:space="0" w:color="auto"/>
            </w:tcBorders>
            <w:vAlign w:val="center"/>
          </w:tcPr>
          <w:p w14:paraId="4DD81F4D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35AADB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8440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Subtotal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6C48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E89E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61642E" w:rsidRPr="00451681" w14:paraId="4E8D068C" w14:textId="77777777" w:rsidTr="00870377">
        <w:trPr>
          <w:trHeight w:val="20"/>
          <w:jc w:val="center"/>
        </w:trPr>
        <w:tc>
          <w:tcPr>
            <w:tcW w:w="548" w:type="pct"/>
            <w:vAlign w:val="center"/>
          </w:tcPr>
          <w:p w14:paraId="177A4085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45" w:type="pct"/>
            <w:vAlign w:val="center"/>
          </w:tcPr>
          <w:p w14:paraId="4809DAE6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14:paraId="3D1F8651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A651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I.V.A.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969E9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EC7B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61642E" w:rsidRPr="00451681" w14:paraId="738E2352" w14:textId="77777777" w:rsidTr="00870377">
        <w:trPr>
          <w:trHeight w:val="20"/>
          <w:jc w:val="center"/>
        </w:trPr>
        <w:tc>
          <w:tcPr>
            <w:tcW w:w="548" w:type="pct"/>
            <w:vAlign w:val="center"/>
          </w:tcPr>
          <w:p w14:paraId="1340F6DD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45" w:type="pct"/>
            <w:vAlign w:val="center"/>
          </w:tcPr>
          <w:p w14:paraId="3E4B3322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14:paraId="65F577B1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A110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51681">
              <w:rPr>
                <w:rFonts w:asciiTheme="majorHAnsi" w:hAnsiTheme="majorHAnsi" w:cstheme="majorHAnsi"/>
                <w:b/>
                <w:sz w:val="20"/>
              </w:rPr>
              <w:t>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9B88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9D81" w14:textId="77777777" w:rsidR="0061642E" w:rsidRPr="00451681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EEDE93E" w14:textId="77777777" w:rsidR="0061642E" w:rsidRPr="00451681" w:rsidRDefault="0061642E" w:rsidP="0061642E">
      <w:pPr>
        <w:pStyle w:val="Texto"/>
        <w:spacing w:line="240" w:lineRule="exact"/>
        <w:rPr>
          <w:rFonts w:asciiTheme="majorHAnsi" w:hAnsiTheme="majorHAnsi" w:cstheme="majorHAnsi"/>
          <w:sz w:val="20"/>
          <w:lang w:val="es-ES_tradnl"/>
        </w:rPr>
      </w:pPr>
    </w:p>
    <w:p w14:paraId="7819AB17" w14:textId="77777777" w:rsidR="0061642E" w:rsidRPr="00451681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451681">
        <w:rPr>
          <w:rFonts w:asciiTheme="majorHAnsi" w:hAnsiTheme="majorHAnsi" w:cstheme="majorHAnsi"/>
          <w:b/>
          <w:sz w:val="20"/>
          <w:lang w:val="es-ES_tradnl"/>
        </w:rPr>
        <w:t>IMPORTE TOTAL CON LETRA (PESOS 00/100 M.N.) ANTES DE LA APLICACIÓN DEL I.V.A</w:t>
      </w:r>
    </w:p>
    <w:p w14:paraId="0BC57AB5" w14:textId="77777777" w:rsidR="0061642E" w:rsidRPr="00451681" w:rsidRDefault="0061642E" w:rsidP="0061642E">
      <w:pPr>
        <w:pStyle w:val="Texto"/>
        <w:spacing w:line="240" w:lineRule="exact"/>
        <w:rPr>
          <w:rFonts w:asciiTheme="majorHAnsi" w:hAnsiTheme="majorHAnsi" w:cstheme="majorHAnsi"/>
          <w:sz w:val="20"/>
          <w:lang w:val="es-ES_tradnl"/>
        </w:rPr>
      </w:pPr>
    </w:p>
    <w:p w14:paraId="32013437" w14:textId="77777777" w:rsidR="0061642E" w:rsidRPr="00451681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>Que los precios de su oferta serán fijos y firmes hasta la entrega total de los bienes.</w:t>
      </w:r>
    </w:p>
    <w:p w14:paraId="733D003D" w14:textId="77777777" w:rsidR="0061642E" w:rsidRPr="00451681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b/>
          <w:sz w:val="20"/>
          <w:lang w:val="es-ES_tradnl"/>
        </w:rPr>
      </w:pPr>
      <w:r w:rsidRPr="00451681">
        <w:rPr>
          <w:rFonts w:asciiTheme="majorHAnsi" w:hAnsiTheme="majorHAnsi" w:cstheme="majorHAnsi"/>
          <w:b/>
          <w:sz w:val="20"/>
          <w:lang w:val="es-ES_tradnl"/>
        </w:rPr>
        <w:t>Fecha y lugar de la entrega de los bienes.</w:t>
      </w:r>
    </w:p>
    <w:p w14:paraId="063F1156" w14:textId="77777777" w:rsidR="0061642E" w:rsidRPr="00451681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sz w:val="20"/>
          <w:lang w:val="es-MX"/>
        </w:rPr>
      </w:pPr>
      <w:r w:rsidRPr="00451681">
        <w:rPr>
          <w:rFonts w:asciiTheme="majorHAnsi" w:hAnsiTheme="majorHAnsi" w:cstheme="majorHAnsi"/>
          <w:sz w:val="20"/>
          <w:lang w:val="es-MX"/>
        </w:rPr>
        <w:t>De ser el caso, el licitante deberá manifestar por escrito los descuentos que esté en posibilidad de otorgar a la institución.</w:t>
      </w:r>
    </w:p>
    <w:p w14:paraId="3C88B662" w14:textId="77777777" w:rsidR="0061642E" w:rsidRPr="00451681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b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t>Condiciones de entrega</w:t>
      </w:r>
      <w:r w:rsidRPr="00451681">
        <w:rPr>
          <w:rFonts w:asciiTheme="majorHAnsi" w:hAnsiTheme="majorHAnsi" w:cstheme="majorHAnsi"/>
          <w:b/>
          <w:sz w:val="20"/>
          <w:lang w:val="es-ES_tradnl"/>
        </w:rPr>
        <w:t xml:space="preserve"> CONFORME ANEXO 1</w:t>
      </w:r>
    </w:p>
    <w:p w14:paraId="63C99289" w14:textId="77777777" w:rsidR="0061642E" w:rsidRPr="00451681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b/>
          <w:sz w:val="20"/>
          <w:lang w:val="es-ES_tradnl"/>
        </w:rPr>
      </w:pPr>
      <w:r w:rsidRPr="00451681">
        <w:rPr>
          <w:rFonts w:asciiTheme="majorHAnsi" w:hAnsiTheme="majorHAnsi" w:cstheme="majorHAnsi"/>
          <w:sz w:val="20"/>
          <w:lang w:val="es-ES_tradnl"/>
        </w:rPr>
        <w:t>Vigencia de la propuesta</w:t>
      </w:r>
      <w:r w:rsidRPr="00451681">
        <w:rPr>
          <w:rFonts w:asciiTheme="majorHAnsi" w:hAnsiTheme="majorHAnsi" w:cstheme="majorHAnsi"/>
          <w:b/>
          <w:sz w:val="20"/>
          <w:lang w:val="es-ES_tradnl"/>
        </w:rPr>
        <w:t xml:space="preserve"> </w:t>
      </w:r>
      <w:r w:rsidRPr="00451681">
        <w:rPr>
          <w:rFonts w:asciiTheme="majorHAnsi" w:hAnsiTheme="majorHAnsi" w:cstheme="majorHAnsi"/>
          <w:b/>
          <w:sz w:val="20"/>
          <w:u w:val="single"/>
          <w:lang w:val="es-ES_tradnl"/>
        </w:rPr>
        <w:t>30 días hábiles</w:t>
      </w:r>
    </w:p>
    <w:p w14:paraId="47076FCE" w14:textId="77777777" w:rsidR="0061642E" w:rsidRPr="00451681" w:rsidRDefault="0061642E" w:rsidP="0061642E">
      <w:pPr>
        <w:pStyle w:val="Texto"/>
        <w:spacing w:line="240" w:lineRule="exact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Los precios son vigentes en el momento de la apertura de las propuestas y firmes e incondicionados, durante la vigencia del contrato.</w:t>
      </w:r>
    </w:p>
    <w:p w14:paraId="03590A1B" w14:textId="77777777" w:rsidR="0061642E" w:rsidRPr="00451681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09E5603D" w14:textId="77777777" w:rsidR="0061642E" w:rsidRPr="00451681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Atentamente</w:t>
      </w:r>
    </w:p>
    <w:p w14:paraId="3FA9C101" w14:textId="77777777" w:rsidR="0061642E" w:rsidRPr="00451681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_________________________</w:t>
      </w:r>
    </w:p>
    <w:p w14:paraId="6E5E09B8" w14:textId="77777777" w:rsidR="0061642E" w:rsidRPr="00451681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451681">
        <w:rPr>
          <w:rFonts w:asciiTheme="majorHAnsi" w:hAnsiTheme="majorHAnsi" w:cstheme="majorHAnsi"/>
          <w:b/>
          <w:sz w:val="20"/>
        </w:rPr>
        <w:t>Nombre y firma del representante legal o de la representante legal de la empresa</w:t>
      </w:r>
    </w:p>
    <w:p w14:paraId="28A7C730" w14:textId="77777777" w:rsidR="0042030F" w:rsidRPr="00451681" w:rsidRDefault="0042030F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47915347" w14:textId="77777777" w:rsidR="0042030F" w:rsidRPr="00451681" w:rsidRDefault="0042030F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2D34B8A4" w14:textId="77777777" w:rsidR="0042030F" w:rsidRPr="00451681" w:rsidRDefault="0042030F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A9C29FE" w14:textId="0E21C959" w:rsidR="0042030F" w:rsidRDefault="0042030F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41361121" w14:textId="523C08DC" w:rsidR="00451681" w:rsidRDefault="00451681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642CD303" w14:textId="77777777" w:rsidR="00451681" w:rsidRPr="00451681" w:rsidRDefault="00451681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sectPr w:rsidR="00451681" w:rsidRPr="00451681" w:rsidSect="00346368">
      <w:headerReference w:type="default" r:id="rId10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E7CB" w14:textId="77777777" w:rsidR="00416C87" w:rsidRDefault="00416C87" w:rsidP="0061642E">
      <w:r>
        <w:separator/>
      </w:r>
    </w:p>
  </w:endnote>
  <w:endnote w:type="continuationSeparator" w:id="0">
    <w:p w14:paraId="0B64B807" w14:textId="77777777" w:rsidR="00416C87" w:rsidRDefault="00416C87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CD81" w14:textId="77777777" w:rsidR="00416C87" w:rsidRDefault="00416C87" w:rsidP="0061642E">
      <w:r>
        <w:separator/>
      </w:r>
    </w:p>
  </w:footnote>
  <w:footnote w:type="continuationSeparator" w:id="0">
    <w:p w14:paraId="2CDCF271" w14:textId="77777777" w:rsidR="00416C87" w:rsidRDefault="00416C87" w:rsidP="006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7F26" w14:textId="0122686A" w:rsidR="0049040E" w:rsidRDefault="0049040E">
    <w:pPr>
      <w:pStyle w:val="Encabezado"/>
    </w:pPr>
  </w:p>
  <w:p w14:paraId="73EB3A0F" w14:textId="2F72CD60" w:rsidR="0049040E" w:rsidRDefault="0049040E">
    <w:pPr>
      <w:pStyle w:val="Encabezado"/>
    </w:pPr>
  </w:p>
  <w:p w14:paraId="1B545D16" w14:textId="7492DD4C" w:rsidR="0049040E" w:rsidRDefault="004904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F721F9C"/>
    <w:multiLevelType w:val="hybridMultilevel"/>
    <w:tmpl w:val="4F5612B4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704427C"/>
    <w:multiLevelType w:val="hybridMultilevel"/>
    <w:tmpl w:val="3628FF7A"/>
    <w:lvl w:ilvl="0" w:tplc="94BA509E">
      <w:start w:val="1"/>
      <w:numFmt w:val="upperRoman"/>
      <w:lvlText w:val="%1."/>
      <w:lvlJc w:val="left"/>
      <w:pPr>
        <w:ind w:left="1008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igail Janice Zúñiga Cruz">
    <w15:presenceInfo w15:providerId="AD" w15:userId="S-1-5-21-117519750-1767273756-3293838163-85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4"/>
    <w:rsid w:val="000055BB"/>
    <w:rsid w:val="00006C66"/>
    <w:rsid w:val="00011052"/>
    <w:rsid w:val="00013305"/>
    <w:rsid w:val="000206EE"/>
    <w:rsid w:val="00020EC3"/>
    <w:rsid w:val="00063E64"/>
    <w:rsid w:val="00085AA9"/>
    <w:rsid w:val="000A279B"/>
    <w:rsid w:val="000C4B44"/>
    <w:rsid w:val="000F4C77"/>
    <w:rsid w:val="001115B8"/>
    <w:rsid w:val="00152DBC"/>
    <w:rsid w:val="00167EC3"/>
    <w:rsid w:val="001915C0"/>
    <w:rsid w:val="001A59C8"/>
    <w:rsid w:val="001D28B1"/>
    <w:rsid w:val="00242894"/>
    <w:rsid w:val="002B0E8F"/>
    <w:rsid w:val="002B377D"/>
    <w:rsid w:val="00306681"/>
    <w:rsid w:val="00320628"/>
    <w:rsid w:val="0032267B"/>
    <w:rsid w:val="00346368"/>
    <w:rsid w:val="00381A4D"/>
    <w:rsid w:val="003A3545"/>
    <w:rsid w:val="003B0F7D"/>
    <w:rsid w:val="003C5C3C"/>
    <w:rsid w:val="00416C87"/>
    <w:rsid w:val="0042030F"/>
    <w:rsid w:val="00451681"/>
    <w:rsid w:val="004714C1"/>
    <w:rsid w:val="0049040E"/>
    <w:rsid w:val="004A1326"/>
    <w:rsid w:val="004B4853"/>
    <w:rsid w:val="004B69A5"/>
    <w:rsid w:val="0050618D"/>
    <w:rsid w:val="00506396"/>
    <w:rsid w:val="00512A39"/>
    <w:rsid w:val="005170CA"/>
    <w:rsid w:val="005403B7"/>
    <w:rsid w:val="005A00EC"/>
    <w:rsid w:val="005B701A"/>
    <w:rsid w:val="005F5485"/>
    <w:rsid w:val="0060437C"/>
    <w:rsid w:val="00611BC9"/>
    <w:rsid w:val="0061642E"/>
    <w:rsid w:val="00642B48"/>
    <w:rsid w:val="006C64A9"/>
    <w:rsid w:val="006F4549"/>
    <w:rsid w:val="00745E12"/>
    <w:rsid w:val="00777ABF"/>
    <w:rsid w:val="00781E13"/>
    <w:rsid w:val="007F0BE9"/>
    <w:rsid w:val="00807145"/>
    <w:rsid w:val="00807A0B"/>
    <w:rsid w:val="00870377"/>
    <w:rsid w:val="008C4BAD"/>
    <w:rsid w:val="008F14CE"/>
    <w:rsid w:val="009142C3"/>
    <w:rsid w:val="0093137F"/>
    <w:rsid w:val="009554FE"/>
    <w:rsid w:val="00966CF7"/>
    <w:rsid w:val="00994E95"/>
    <w:rsid w:val="009C3338"/>
    <w:rsid w:val="009D3DFA"/>
    <w:rsid w:val="009D5995"/>
    <w:rsid w:val="00A22D5C"/>
    <w:rsid w:val="00A35FF0"/>
    <w:rsid w:val="00A40B4F"/>
    <w:rsid w:val="00A51347"/>
    <w:rsid w:val="00A53E4E"/>
    <w:rsid w:val="00A82591"/>
    <w:rsid w:val="00A87A76"/>
    <w:rsid w:val="00AA255A"/>
    <w:rsid w:val="00AA2A61"/>
    <w:rsid w:val="00AC7906"/>
    <w:rsid w:val="00AD123C"/>
    <w:rsid w:val="00AD5DED"/>
    <w:rsid w:val="00B3295A"/>
    <w:rsid w:val="00B57027"/>
    <w:rsid w:val="00B73752"/>
    <w:rsid w:val="00B8797D"/>
    <w:rsid w:val="00B93F3F"/>
    <w:rsid w:val="00BB0166"/>
    <w:rsid w:val="00BB5FF6"/>
    <w:rsid w:val="00BC03E7"/>
    <w:rsid w:val="00BC3F51"/>
    <w:rsid w:val="00BD4327"/>
    <w:rsid w:val="00BF3745"/>
    <w:rsid w:val="00C10B75"/>
    <w:rsid w:val="00C12387"/>
    <w:rsid w:val="00C23A24"/>
    <w:rsid w:val="00C34293"/>
    <w:rsid w:val="00C770F2"/>
    <w:rsid w:val="00C91C00"/>
    <w:rsid w:val="00CB2DEA"/>
    <w:rsid w:val="00CC04C2"/>
    <w:rsid w:val="00CF0DA4"/>
    <w:rsid w:val="00D35091"/>
    <w:rsid w:val="00D67164"/>
    <w:rsid w:val="00D67E50"/>
    <w:rsid w:val="00D80CD6"/>
    <w:rsid w:val="00DE52E6"/>
    <w:rsid w:val="00DF4962"/>
    <w:rsid w:val="00E43989"/>
    <w:rsid w:val="00E5090D"/>
    <w:rsid w:val="00E63ABB"/>
    <w:rsid w:val="00EE3396"/>
    <w:rsid w:val="00EE54BA"/>
    <w:rsid w:val="00EE7643"/>
    <w:rsid w:val="00EF39DC"/>
    <w:rsid w:val="00F073A8"/>
    <w:rsid w:val="00F21DF1"/>
    <w:rsid w:val="00F7449B"/>
    <w:rsid w:val="00F751F6"/>
    <w:rsid w:val="00F91085"/>
    <w:rsid w:val="00FB50C9"/>
    <w:rsid w:val="00FC72FC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404C5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B016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B0166"/>
    <w:pPr>
      <w:spacing w:after="0" w:line="240" w:lineRule="auto"/>
    </w:pPr>
    <w:rPr>
      <w:rFonts w:eastAsia="Batang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85AA9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085AA9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A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A6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5C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C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C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C3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4" ma:contentTypeDescription="Crear nuevo documento." ma:contentTypeScope="" ma:versionID="9f41da9a9c9d22582f58e2fe82329946">
  <xsd:schema xmlns:xsd="http://www.w3.org/2001/XMLSchema" xmlns:xs="http://www.w3.org/2001/XMLSchema" xmlns:p="http://schemas.microsoft.com/office/2006/metadata/properties" xmlns:ns2="b0a70fb2-c296-430d-adf3-ff11132e2649" targetNamespace="http://schemas.microsoft.com/office/2006/metadata/properties" ma:root="true" ma:fieldsID="d164c3f4d971549ad74124ec275c15bd" ns2:_="">
    <xsd:import namespace="b0a70fb2-c296-430d-adf3-ff11132e2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DC290-9465-4E88-B8FB-1560F7076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DC09B-95D6-468A-A980-04B8FF2265FB}">
  <ds:schemaRefs>
    <ds:schemaRef ds:uri="b0a70fb2-c296-430d-adf3-ff11132e264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530422-20EE-4C13-8CBE-8E9A6B31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Sanidades Gobierno</cp:lastModifiedBy>
  <cp:revision>2</cp:revision>
  <cp:lastPrinted>2024-05-14T21:19:00Z</cp:lastPrinted>
  <dcterms:created xsi:type="dcterms:W3CDTF">2024-06-06T22:58:00Z</dcterms:created>
  <dcterms:modified xsi:type="dcterms:W3CDTF">2024-06-06T22:58:00Z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